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E677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E677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Gola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E677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Trg kardinala Alojzija Stepinca 4a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E677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E677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48331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E677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i 8. (sedmog i osmog)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E677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770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E677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6770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8219D" w:rsidRDefault="00FE677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88219D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Republika Hrvatska – sjeverna Dalmacija</w:t>
            </w:r>
            <w:r w:rsidR="006A4FFC" w:rsidRPr="0088219D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(Biograd na moru)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6A4FFC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A4FF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6A4FFC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23.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A4FF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6A4FFC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A4FF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A4FF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A4FF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A4FF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8219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Karlovac,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8219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Biograd na moru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219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8219D" w:rsidP="0088219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 w:rsidRPr="0088219D">
              <w:rPr>
                <w:rFonts w:ascii="Times New Roman" w:hAnsi="Times New Roman"/>
                <w:b/>
              </w:rPr>
              <w:t>3 zvjezdice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8219D" w:rsidRDefault="0088219D" w:rsidP="004C3220">
            <w:pPr>
              <w:rPr>
                <w:b/>
                <w:i/>
                <w:strike/>
                <w:sz w:val="22"/>
                <w:szCs w:val="22"/>
              </w:rPr>
            </w:pPr>
            <w:r w:rsidRPr="0088219D">
              <w:rPr>
                <w:b/>
                <w:i/>
                <w:strike/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8219D" w:rsidRDefault="0088219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88219D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Akvarij u Karlovcu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219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8219D" w:rsidRDefault="0088219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88219D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88219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  <w:r w:rsidR="00B74F3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mogućnost obročnog plaćanja</w:t>
            </w:r>
          </w:p>
          <w:p w:rsidR="0088219D" w:rsidRDefault="0088219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  <w:r w:rsidR="00B74F3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popust za braću (obitelji sa barem dvoje učenika na maturalnom putovanju)</w:t>
            </w:r>
          </w:p>
          <w:p w:rsidR="00BF5E53" w:rsidRDefault="00B74F3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- očekivana maksimalna cijena </w:t>
            </w:r>
            <w:r w:rsidR="00BF5E53">
              <w:rPr>
                <w:rFonts w:ascii="Times New Roman" w:hAnsi="Times New Roman"/>
                <w:sz w:val="28"/>
                <w:szCs w:val="28"/>
                <w:vertAlign w:val="superscript"/>
              </w:rPr>
              <w:t>cjelokupnog programa:</w:t>
            </w:r>
          </w:p>
          <w:p w:rsidR="00B74F34" w:rsidRPr="0088219D" w:rsidRDefault="00BF5E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</w:t>
            </w:r>
            <w:r w:rsidRPr="00BF5E5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Pr="00BF5E5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700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,00</w:t>
            </w:r>
            <w:r w:rsidRPr="00BF5E5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kn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F5E53" w:rsidRDefault="00BF5E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40"/>
                <w:szCs w:val="40"/>
                <w:vertAlign w:val="superscript"/>
              </w:rPr>
            </w:pPr>
            <w:r w:rsidRPr="00BF5E53">
              <w:rPr>
                <w:rFonts w:ascii="Times New Roman" w:hAnsi="Times New Roman"/>
                <w:sz w:val="40"/>
                <w:szCs w:val="40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F5E53" w:rsidRDefault="00BF5E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F5E53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F5E53" w:rsidRDefault="00BF5E53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BF5E53">
              <w:rPr>
                <w:rFonts w:ascii="Times New Roman" w:hAnsi="Times New Roman"/>
                <w:b/>
              </w:rPr>
              <w:t>.2.2017.</w:t>
            </w:r>
            <w:r w:rsidR="00A17B08" w:rsidRPr="00BF5E53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F5E53" w:rsidRDefault="00BF5E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BF5E53">
              <w:rPr>
                <w:rFonts w:ascii="Times New Roman" w:hAnsi="Times New Roman"/>
                <w:b/>
              </w:rPr>
              <w:t>22.2.2017.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BF5E53" w:rsidRPr="00BF5E53">
              <w:rPr>
                <w:rFonts w:ascii="Times New Roman" w:hAnsi="Times New Roman"/>
                <w:b/>
              </w:rPr>
              <w:t>14:00</w:t>
            </w:r>
            <w:r w:rsidR="00BF5E53"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3F2F8B"/>
    <w:rsid w:val="006A4FFC"/>
    <w:rsid w:val="0088219D"/>
    <w:rsid w:val="009E58AB"/>
    <w:rsid w:val="00A17B08"/>
    <w:rsid w:val="00B74F34"/>
    <w:rsid w:val="00B877FB"/>
    <w:rsid w:val="00BF5E53"/>
    <w:rsid w:val="00CD4729"/>
    <w:rsid w:val="00CF2985"/>
    <w:rsid w:val="00FD2757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2</cp:revision>
  <dcterms:created xsi:type="dcterms:W3CDTF">2019-01-21T08:02:00Z</dcterms:created>
  <dcterms:modified xsi:type="dcterms:W3CDTF">2019-01-21T08:02:00Z</dcterms:modified>
</cp:coreProperties>
</file>